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C" w:rsidRPr="00A61733" w:rsidRDefault="00244F7C" w:rsidP="00A61733">
      <w:pPr>
        <w:pStyle w:val="BodyText"/>
        <w:pageBreakBefore/>
        <w:spacing w:after="0"/>
        <w:rPr>
          <w:i/>
          <w:sz w:val="22"/>
          <w:u w:val="single"/>
        </w:rPr>
      </w:pPr>
      <w:r w:rsidRPr="00A61733">
        <w:rPr>
          <w:i/>
          <w:sz w:val="22"/>
          <w:u w:val="single"/>
        </w:rPr>
        <w:t>CV näidis 1</w:t>
      </w:r>
    </w:p>
    <w:p w:rsidR="00A61733" w:rsidRDefault="00A61733" w:rsidP="00A61733">
      <w:pPr>
        <w:pStyle w:val="BodyText"/>
        <w:spacing w:after="0"/>
        <w:rPr>
          <w:b/>
          <w:sz w:val="22"/>
        </w:rPr>
      </w:pPr>
    </w:p>
    <w:p w:rsidR="0025730B" w:rsidRPr="00F80DE1" w:rsidRDefault="0025730B" w:rsidP="00F80DE1">
      <w:pPr>
        <w:pStyle w:val="BodyText"/>
        <w:spacing w:after="0"/>
        <w:rPr>
          <w:b/>
          <w:sz w:val="22"/>
        </w:rPr>
      </w:pPr>
      <w:r w:rsidRPr="00F80DE1">
        <w:rPr>
          <w:b/>
          <w:sz w:val="22"/>
        </w:rPr>
        <w:t>Curriculum Vitae</w:t>
      </w:r>
    </w:p>
    <w:p w:rsidR="00244F7C" w:rsidRPr="00A61733" w:rsidRDefault="00244F7C" w:rsidP="00A61733">
      <w:pPr>
        <w:spacing w:after="0"/>
        <w:ind w:left="180"/>
        <w:rPr>
          <w:ins w:id="0" w:author="kadri.korjas" w:date="2011-08-22T08:56:00Z"/>
          <w:rFonts w:ascii="Times New Roman" w:hAnsi="Times New Roman"/>
          <w:sz w:val="4"/>
        </w:rPr>
      </w:pPr>
      <w:bookmarkStart w:id="1" w:name="table07"/>
      <w:bookmarkEnd w:id="1"/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Nimi: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85F34" w:rsidRPr="00F80DE1">
        <w:rPr>
          <w:rFonts w:ascii="Times New Roman" w:hAnsi="Times New Roman"/>
          <w:b/>
          <w:color w:val="000000"/>
        </w:rPr>
        <w:t>MARI</w:t>
      </w:r>
      <w:r w:rsidR="00511DD4" w:rsidRPr="00F80DE1">
        <w:rPr>
          <w:rFonts w:ascii="Times New Roman" w:hAnsi="Times New Roman"/>
          <w:b/>
          <w:color w:val="000000"/>
        </w:rPr>
        <w:t xml:space="preserve"> </w:t>
      </w:r>
      <w:r w:rsidR="00A85F34" w:rsidRPr="00F80DE1">
        <w:rPr>
          <w:rFonts w:ascii="Times New Roman" w:hAnsi="Times New Roman"/>
          <w:b/>
          <w:color w:val="000000"/>
        </w:rPr>
        <w:t xml:space="preserve"> </w:t>
      </w:r>
      <w:r w:rsidR="00244F7C" w:rsidRPr="00A61733">
        <w:rPr>
          <w:rFonts w:ascii="Times New Roman" w:hAnsi="Times New Roman"/>
          <w:b/>
          <w:color w:val="000000"/>
        </w:rPr>
        <w:t>METS</w:t>
      </w:r>
      <w:r w:rsidRPr="00F80DE1">
        <w:rPr>
          <w:rFonts w:ascii="Times New Roman" w:hAnsi="Times New Roman"/>
          <w:b/>
          <w:color w:val="000000"/>
        </w:rPr>
        <w:t xml:space="preserve">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Sünniaeg: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85F34" w:rsidRPr="00F80DE1">
        <w:rPr>
          <w:rFonts w:ascii="Times New Roman" w:hAnsi="Times New Roman"/>
          <w:color w:val="000000"/>
        </w:rPr>
        <w:t>12</w:t>
      </w:r>
      <w:r w:rsidR="002169AE" w:rsidRPr="00F80DE1">
        <w:rPr>
          <w:rFonts w:ascii="Times New Roman" w:hAnsi="Times New Roman"/>
          <w:color w:val="000000"/>
        </w:rPr>
        <w:t>.</w:t>
      </w:r>
      <w:r w:rsidR="00A440AA" w:rsidRPr="00F80DE1">
        <w:rPr>
          <w:rFonts w:ascii="Times New Roman" w:hAnsi="Times New Roman"/>
          <w:color w:val="000000"/>
        </w:rPr>
        <w:t>01.</w:t>
      </w:r>
      <w:r w:rsidRPr="00F80DE1">
        <w:rPr>
          <w:rFonts w:ascii="Times New Roman" w:hAnsi="Times New Roman"/>
          <w:color w:val="000000"/>
        </w:rPr>
        <w:t>19</w:t>
      </w:r>
      <w:r w:rsidR="00A85F34" w:rsidRPr="00F80DE1">
        <w:rPr>
          <w:rFonts w:ascii="Times New Roman" w:hAnsi="Times New Roman"/>
          <w:color w:val="000000"/>
        </w:rPr>
        <w:t>75</w:t>
      </w:r>
      <w:r w:rsidR="00A440AA" w:rsidRPr="00F80DE1">
        <w:rPr>
          <w:rFonts w:ascii="Times New Roman" w:hAnsi="Times New Roman"/>
          <w:color w:val="000000"/>
        </w:rPr>
        <w:t>,</w:t>
      </w:r>
      <w:r w:rsidRPr="00F80DE1">
        <w:rPr>
          <w:rFonts w:ascii="Times New Roman" w:hAnsi="Times New Roman"/>
          <w:color w:val="000000"/>
        </w:rPr>
        <w:t xml:space="preserve"> Tallinn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Aadress:</w:t>
      </w:r>
      <w:r w:rsidR="00A85F34" w:rsidRPr="00F80DE1">
        <w:rPr>
          <w:rFonts w:ascii="Times New Roman" w:hAnsi="Times New Roman"/>
          <w:color w:val="000000"/>
        </w:rPr>
        <w:t xml:space="preserve"> </w:t>
      </w:r>
      <w:r w:rsidR="00A85F34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703E2F" w:rsidRPr="00F80DE1">
        <w:rPr>
          <w:rFonts w:ascii="Times New Roman" w:hAnsi="Times New Roman"/>
          <w:color w:val="000000"/>
        </w:rPr>
        <w:t>Roosikeste</w:t>
      </w:r>
      <w:r w:rsidR="00A85F34" w:rsidRPr="00F80DE1">
        <w:rPr>
          <w:rFonts w:ascii="Times New Roman" w:hAnsi="Times New Roman"/>
          <w:color w:val="000000"/>
        </w:rPr>
        <w:t xml:space="preserve"> tee </w:t>
      </w:r>
      <w:r w:rsidR="00AF7B5F" w:rsidRPr="00F80DE1">
        <w:rPr>
          <w:rFonts w:ascii="Times New Roman" w:hAnsi="Times New Roman"/>
          <w:color w:val="000000"/>
        </w:rPr>
        <w:t>561</w:t>
      </w:r>
      <w:r w:rsidR="00A85F34" w:rsidRPr="00F80DE1">
        <w:rPr>
          <w:rFonts w:ascii="Times New Roman" w:hAnsi="Times New Roman"/>
          <w:color w:val="000000"/>
        </w:rPr>
        <w:t xml:space="preserve">-56, </w:t>
      </w:r>
      <w:r w:rsidR="002169AE" w:rsidRPr="00F80DE1">
        <w:rPr>
          <w:rFonts w:ascii="Times New Roman" w:hAnsi="Times New Roman"/>
          <w:color w:val="000000"/>
        </w:rPr>
        <w:t xml:space="preserve">12345 </w:t>
      </w:r>
      <w:r w:rsidRPr="00F80DE1">
        <w:rPr>
          <w:rFonts w:ascii="Times New Roman" w:hAnsi="Times New Roman"/>
          <w:color w:val="000000"/>
        </w:rPr>
        <w:t xml:space="preserve">Tallinn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Telefon: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F7B5F" w:rsidRPr="00F80DE1">
        <w:rPr>
          <w:rFonts w:ascii="Times New Roman" w:hAnsi="Times New Roman"/>
          <w:color w:val="000000"/>
        </w:rPr>
        <w:t>1</w:t>
      </w:r>
      <w:r w:rsidR="00382618" w:rsidRPr="00F80DE1">
        <w:rPr>
          <w:rFonts w:ascii="Times New Roman" w:hAnsi="Times New Roman"/>
          <w:color w:val="000000"/>
        </w:rPr>
        <w:t>56 55</w:t>
      </w:r>
      <w:r w:rsidR="00A85F34" w:rsidRPr="00F80DE1">
        <w:rPr>
          <w:rFonts w:ascii="Times New Roman" w:hAnsi="Times New Roman"/>
          <w:color w:val="000000"/>
        </w:rPr>
        <w:t>66</w:t>
      </w:r>
      <w:r w:rsidR="006922F3" w:rsidRPr="00F80DE1">
        <w:rPr>
          <w:rFonts w:ascii="Times New Roman" w:hAnsi="Times New Roman"/>
          <w:color w:val="000000"/>
        </w:rPr>
        <w:t xml:space="preserve"> (kodus), </w:t>
      </w:r>
      <w:r w:rsidR="00A85F34" w:rsidRPr="00F80DE1">
        <w:rPr>
          <w:rFonts w:ascii="Times New Roman" w:hAnsi="Times New Roman"/>
          <w:color w:val="000000"/>
        </w:rPr>
        <w:t>5</w:t>
      </w:r>
      <w:r w:rsidR="00AF7B5F" w:rsidRPr="00F80DE1">
        <w:rPr>
          <w:rFonts w:ascii="Times New Roman" w:hAnsi="Times New Roman"/>
          <w:color w:val="000000"/>
        </w:rPr>
        <w:t>9</w:t>
      </w:r>
      <w:r w:rsidR="00A85F34" w:rsidRPr="00F80DE1">
        <w:rPr>
          <w:rFonts w:ascii="Times New Roman" w:hAnsi="Times New Roman"/>
          <w:color w:val="000000"/>
        </w:rPr>
        <w:t>5</w:t>
      </w:r>
      <w:r w:rsidR="002930D3">
        <w:rPr>
          <w:rFonts w:ascii="Times New Roman" w:hAnsi="Times New Roman"/>
          <w:color w:val="000000"/>
        </w:rPr>
        <w:t xml:space="preserve"> </w:t>
      </w:r>
      <w:r w:rsidR="00AF7B5F" w:rsidRPr="00F80DE1">
        <w:rPr>
          <w:rFonts w:ascii="Times New Roman" w:hAnsi="Times New Roman"/>
          <w:color w:val="000000"/>
        </w:rPr>
        <w:t>0</w:t>
      </w:r>
      <w:r w:rsidR="00A85F34" w:rsidRPr="00F80DE1">
        <w:rPr>
          <w:rFonts w:ascii="Times New Roman" w:hAnsi="Times New Roman"/>
          <w:color w:val="000000"/>
        </w:rPr>
        <w:t>5</w:t>
      </w:r>
      <w:r w:rsidR="00AF7B5F" w:rsidRPr="00F80DE1">
        <w:rPr>
          <w:rFonts w:ascii="Times New Roman" w:hAnsi="Times New Roman"/>
          <w:color w:val="000000"/>
        </w:rPr>
        <w:t>0</w:t>
      </w:r>
      <w:r w:rsidR="00A85F34" w:rsidRPr="00F80DE1">
        <w:rPr>
          <w:rFonts w:ascii="Times New Roman" w:hAnsi="Times New Roman"/>
          <w:color w:val="000000"/>
        </w:rPr>
        <w:t>0</w:t>
      </w:r>
      <w:r w:rsidR="006922F3" w:rsidRPr="00F80DE1">
        <w:rPr>
          <w:rFonts w:ascii="Times New Roman" w:hAnsi="Times New Roman"/>
          <w:color w:val="000000"/>
        </w:rPr>
        <w:t xml:space="preserve"> (mobiil)</w:t>
      </w:r>
    </w:p>
    <w:p w:rsidR="0025730B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b/>
          <w:color w:val="000000"/>
        </w:rPr>
        <w:t>E-post</w:t>
      </w:r>
      <w:r w:rsidR="007A2EFF" w:rsidRPr="00F80DE1">
        <w:rPr>
          <w:rFonts w:ascii="Times New Roman" w:hAnsi="Times New Roman"/>
          <w:b/>
          <w:color w:val="000000"/>
        </w:rPr>
        <w:t>:</w:t>
      </w:r>
      <w:r w:rsidR="007A2EFF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CA2B13">
        <w:rPr>
          <w:rFonts w:ascii="Times New Roman" w:hAnsi="Times New Roman"/>
          <w:color w:val="000000"/>
        </w:rPr>
        <w:t>mari.mets</w:t>
      </w:r>
      <w:r w:rsidR="007A2EFF" w:rsidRPr="00F80DE1">
        <w:rPr>
          <w:rFonts w:ascii="Times New Roman" w:hAnsi="Times New Roman"/>
          <w:color w:val="000000"/>
        </w:rPr>
        <w:t xml:space="preserve">@mail.ee </w:t>
      </w:r>
    </w:p>
    <w:p w:rsidR="00A85F34" w:rsidRPr="00F80DE1" w:rsidRDefault="00A85F34" w:rsidP="00745654">
      <w:pPr>
        <w:spacing w:after="0"/>
        <w:rPr>
          <w:rFonts w:ascii="Times New Roman" w:hAnsi="Times New Roman"/>
          <w:color w:val="000000"/>
        </w:rPr>
      </w:pPr>
    </w:p>
    <w:p w:rsidR="00A440AA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HARIDUSKÄIK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</w:p>
    <w:p w:rsidR="00A440AA" w:rsidRPr="00F80DE1" w:rsidRDefault="00502D99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2009</w:t>
      </w:r>
      <w:r w:rsidR="00FD0E85" w:rsidRPr="00F80DE1">
        <w:rPr>
          <w:rFonts w:ascii="Times New Roman" w:hAnsi="Times New Roman"/>
          <w:color w:val="000000"/>
        </w:rPr>
        <w:t xml:space="preserve"> - </w:t>
      </w:r>
      <w:r w:rsidR="0008415E" w:rsidRPr="00F80DE1">
        <w:rPr>
          <w:rFonts w:ascii="Times New Roman" w:hAnsi="Times New Roman"/>
          <w:color w:val="000000"/>
        </w:rPr>
        <w:t>…</w:t>
      </w:r>
      <w:r w:rsidR="00FD0E85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FD0E85" w:rsidRPr="00F80DE1">
        <w:rPr>
          <w:rFonts w:ascii="Times New Roman" w:hAnsi="Times New Roman"/>
          <w:color w:val="000000"/>
        </w:rPr>
        <w:t>Tartu Ülikool</w:t>
      </w:r>
      <w:r w:rsidR="00EE301C" w:rsidRPr="00F80DE1">
        <w:rPr>
          <w:rFonts w:ascii="Times New Roman" w:hAnsi="Times New Roman"/>
          <w:color w:val="000000"/>
        </w:rPr>
        <w:t xml:space="preserve">, </w:t>
      </w:r>
      <w:r w:rsidR="00244F7C" w:rsidRPr="00A61733">
        <w:rPr>
          <w:rFonts w:ascii="Times New Roman" w:hAnsi="Times New Roman"/>
          <w:color w:val="000000"/>
        </w:rPr>
        <w:t>majanduse</w:t>
      </w:r>
      <w:r w:rsidR="006922F3" w:rsidRPr="00F80DE1">
        <w:rPr>
          <w:rFonts w:ascii="Times New Roman" w:hAnsi="Times New Roman"/>
          <w:color w:val="000000"/>
        </w:rPr>
        <w:t xml:space="preserve"> magistriõpe</w:t>
      </w:r>
      <w:r w:rsidR="0025730B" w:rsidRPr="00F80DE1">
        <w:rPr>
          <w:rFonts w:ascii="Times New Roman" w:hAnsi="Times New Roman"/>
          <w:color w:val="000000"/>
        </w:rPr>
        <w:t xml:space="preserve"> </w:t>
      </w:r>
      <w:r w:rsidR="00DE198F" w:rsidRPr="00F80DE1">
        <w:rPr>
          <w:rFonts w:ascii="Times New Roman" w:hAnsi="Times New Roman"/>
          <w:color w:val="000000"/>
        </w:rPr>
        <w:t xml:space="preserve">(kaugõpe) </w:t>
      </w:r>
      <w:r w:rsidR="0025730B" w:rsidRPr="00F80DE1">
        <w:rPr>
          <w:rFonts w:ascii="Times New Roman" w:hAnsi="Times New Roman"/>
          <w:color w:val="000000"/>
        </w:rPr>
        <w:br/>
      </w:r>
      <w:r w:rsidR="00AF7B5F" w:rsidRPr="00F80DE1">
        <w:rPr>
          <w:rFonts w:ascii="Times New Roman" w:hAnsi="Times New Roman"/>
          <w:color w:val="000000"/>
        </w:rPr>
        <w:t xml:space="preserve">Magistritöö teema: </w:t>
      </w:r>
      <w:r w:rsidR="0008415E" w:rsidRPr="00F80DE1">
        <w:rPr>
          <w:rFonts w:ascii="Times New Roman" w:hAnsi="Times New Roman"/>
          <w:color w:val="000000"/>
        </w:rPr>
        <w:t>Ü</w:t>
      </w:r>
      <w:r w:rsidR="00AF7B5F" w:rsidRPr="00F80DE1">
        <w:rPr>
          <w:rFonts w:ascii="Times New Roman" w:hAnsi="Times New Roman"/>
          <w:color w:val="000000"/>
        </w:rPr>
        <w:t>hiskonna kihistumine majanduslanguse tingimustes</w:t>
      </w:r>
      <w:r w:rsidR="00F22B19" w:rsidRPr="00F80DE1">
        <w:rPr>
          <w:rFonts w:ascii="Times New Roman" w:hAnsi="Times New Roman"/>
          <w:color w:val="000000"/>
        </w:rPr>
        <w:t xml:space="preserve"> </w:t>
      </w:r>
      <w:r w:rsidR="00890242" w:rsidRPr="00F80DE1">
        <w:rPr>
          <w:rFonts w:ascii="Times New Roman" w:hAnsi="Times New Roman"/>
          <w:color w:val="000000"/>
        </w:rPr>
        <w:t>Lõuna-Eesti</w:t>
      </w:r>
      <w:r w:rsidR="00F22B19" w:rsidRPr="00F80DE1">
        <w:rPr>
          <w:rFonts w:ascii="Times New Roman" w:hAnsi="Times New Roman"/>
          <w:color w:val="000000"/>
        </w:rPr>
        <w:t xml:space="preserve"> äärealadel</w:t>
      </w:r>
      <w:r w:rsidR="00C420C8" w:rsidRPr="00F80DE1">
        <w:rPr>
          <w:rFonts w:ascii="Times New Roman" w:hAnsi="Times New Roman"/>
          <w:color w:val="000000"/>
        </w:rPr>
        <w:t>. Loengud läbitud. Eel</w:t>
      </w:r>
      <w:r w:rsidR="00EE301C" w:rsidRPr="00F80DE1">
        <w:rPr>
          <w:rFonts w:ascii="Times New Roman" w:hAnsi="Times New Roman"/>
          <w:color w:val="000000"/>
        </w:rPr>
        <w:t>datav lõpetamise aeg: kevad 2012</w:t>
      </w:r>
    </w:p>
    <w:p w:rsidR="00A440AA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19</w:t>
      </w:r>
      <w:r w:rsidR="00675C79" w:rsidRPr="00F80DE1">
        <w:rPr>
          <w:rFonts w:ascii="Times New Roman" w:hAnsi="Times New Roman"/>
          <w:color w:val="000000"/>
        </w:rPr>
        <w:t>94</w:t>
      </w:r>
      <w:r w:rsidR="00293540" w:rsidRPr="00F80DE1">
        <w:rPr>
          <w:rFonts w:ascii="Times New Roman" w:hAnsi="Times New Roman"/>
          <w:color w:val="000000"/>
        </w:rPr>
        <w:t xml:space="preserve"> </w:t>
      </w:r>
      <w:r w:rsidR="00A440AA" w:rsidRPr="00F80DE1">
        <w:rPr>
          <w:rFonts w:ascii="Times New Roman" w:hAnsi="Times New Roman"/>
          <w:color w:val="000000"/>
        </w:rPr>
        <w:t>-</w:t>
      </w:r>
      <w:r w:rsidR="00293540" w:rsidRPr="00F80DE1">
        <w:rPr>
          <w:rFonts w:ascii="Times New Roman" w:hAnsi="Times New Roman"/>
          <w:color w:val="000000"/>
        </w:rPr>
        <w:t xml:space="preserve"> </w:t>
      </w:r>
      <w:r w:rsidR="00A440AA" w:rsidRPr="00F80DE1">
        <w:rPr>
          <w:rFonts w:ascii="Times New Roman" w:hAnsi="Times New Roman"/>
          <w:color w:val="000000"/>
        </w:rPr>
        <w:t>19</w:t>
      </w:r>
      <w:r w:rsidR="00675C79" w:rsidRPr="00F80DE1">
        <w:rPr>
          <w:rFonts w:ascii="Times New Roman" w:hAnsi="Times New Roman"/>
          <w:color w:val="000000"/>
        </w:rPr>
        <w:t>98</w:t>
      </w:r>
      <w:r w:rsidR="00A440AA" w:rsidRPr="00F80DE1">
        <w:rPr>
          <w:rFonts w:ascii="Times New Roman" w:hAnsi="Times New Roman"/>
          <w:color w:val="000000"/>
        </w:rPr>
        <w:t xml:space="preserve"> </w:t>
      </w:r>
      <w:r w:rsidR="00A440AA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="00A440AA" w:rsidRPr="00F80DE1">
        <w:rPr>
          <w:rFonts w:ascii="Times New Roman" w:hAnsi="Times New Roman"/>
          <w:color w:val="000000"/>
        </w:rPr>
        <w:t xml:space="preserve">Tallinna </w:t>
      </w:r>
      <w:r w:rsidR="0030669D" w:rsidRPr="00F80DE1">
        <w:rPr>
          <w:rFonts w:ascii="Times New Roman" w:hAnsi="Times New Roman"/>
          <w:color w:val="000000"/>
        </w:rPr>
        <w:t xml:space="preserve">Ülikool, </w:t>
      </w:r>
      <w:r w:rsidR="00244F7C" w:rsidRPr="00A61733">
        <w:rPr>
          <w:rFonts w:ascii="Times New Roman" w:hAnsi="Times New Roman"/>
          <w:color w:val="000000"/>
        </w:rPr>
        <w:t>haldusjuhtimise</w:t>
      </w:r>
      <w:r w:rsidR="006922F3" w:rsidRPr="00F80DE1">
        <w:rPr>
          <w:rFonts w:ascii="Times New Roman" w:hAnsi="Times New Roman"/>
          <w:color w:val="000000"/>
        </w:rPr>
        <w:t xml:space="preserve"> b</w:t>
      </w:r>
      <w:r w:rsidR="00675C79" w:rsidRPr="00F80DE1">
        <w:rPr>
          <w:rFonts w:ascii="Times New Roman" w:hAnsi="Times New Roman"/>
          <w:color w:val="000000"/>
        </w:rPr>
        <w:t xml:space="preserve">akalaureuseõpe 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19</w:t>
      </w:r>
      <w:r w:rsidR="00675C79" w:rsidRPr="00F80DE1">
        <w:rPr>
          <w:rFonts w:ascii="Times New Roman" w:hAnsi="Times New Roman"/>
          <w:color w:val="000000"/>
        </w:rPr>
        <w:t>82</w:t>
      </w:r>
      <w:r w:rsidRPr="00F80DE1">
        <w:rPr>
          <w:rFonts w:ascii="Times New Roman" w:hAnsi="Times New Roman"/>
          <w:color w:val="000000"/>
        </w:rPr>
        <w:t xml:space="preserve"> - 19</w:t>
      </w:r>
      <w:r w:rsidR="00675C79" w:rsidRPr="00F80DE1">
        <w:rPr>
          <w:rFonts w:ascii="Times New Roman" w:hAnsi="Times New Roman"/>
          <w:color w:val="000000"/>
        </w:rPr>
        <w:t>94</w:t>
      </w:r>
      <w:r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 xml:space="preserve">Tallinna </w:t>
      </w:r>
      <w:r w:rsidR="00675C79" w:rsidRPr="00F80DE1">
        <w:rPr>
          <w:rFonts w:ascii="Times New Roman" w:hAnsi="Times New Roman"/>
          <w:color w:val="000000"/>
        </w:rPr>
        <w:t>69</w:t>
      </w:r>
      <w:r w:rsidR="000F5D79" w:rsidRPr="00F80DE1">
        <w:rPr>
          <w:rFonts w:ascii="Times New Roman" w:hAnsi="Times New Roman"/>
          <w:color w:val="000000"/>
        </w:rPr>
        <w:t>.</w:t>
      </w:r>
      <w:r w:rsidRPr="00F80DE1">
        <w:rPr>
          <w:rFonts w:ascii="Times New Roman" w:hAnsi="Times New Roman"/>
          <w:color w:val="000000"/>
        </w:rPr>
        <w:t xml:space="preserve"> keskkool, </w:t>
      </w:r>
      <w:r w:rsidR="00675C79" w:rsidRPr="00F80DE1">
        <w:rPr>
          <w:rFonts w:ascii="Times New Roman" w:hAnsi="Times New Roman"/>
          <w:color w:val="000000"/>
        </w:rPr>
        <w:t>inglise keele klass</w:t>
      </w:r>
    </w:p>
    <w:p w:rsidR="00A440AA" w:rsidRPr="00F80DE1" w:rsidRDefault="00A440AA" w:rsidP="00745654">
      <w:pPr>
        <w:spacing w:after="0"/>
        <w:rPr>
          <w:rFonts w:ascii="Times New Roman" w:hAnsi="Times New Roman"/>
          <w:color w:val="000000"/>
        </w:rPr>
      </w:pPr>
    </w:p>
    <w:p w:rsidR="00675C79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TÄIENDKOOLITUS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sept. 2004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Juhtimiskoolitus, OÜ Hea Juht, maht 16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sept. 2002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 xml:space="preserve">Raamatupidamise baaskoolitus, SA Bilanss, maht 120 tundi 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apr. 2001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Tulemuslik müük, OÜ Ettevõtlik Koolitaja, maht 16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jaan. 2001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Konfliktisituatsiooni lahendamine, MTÜ Lahendaja, maht 8 tundi</w:t>
      </w:r>
    </w:p>
    <w:p w:rsidR="006922F3" w:rsidRPr="00F80DE1" w:rsidRDefault="006922F3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sept. 1999 </w:t>
      </w:r>
      <w:r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Müügitöö koolitus, OÜ Ettevõtlik Koolitaja, maht 16 tundi</w:t>
      </w:r>
    </w:p>
    <w:p w:rsidR="0025730B" w:rsidRPr="00F80DE1" w:rsidRDefault="003F152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apr.</w:t>
      </w:r>
      <w:r w:rsidR="00A05A8E"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>-</w:t>
      </w:r>
      <w:r w:rsidR="00A05A8E" w:rsidRPr="00F80DE1">
        <w:rPr>
          <w:rFonts w:ascii="Times New Roman" w:hAnsi="Times New Roman"/>
          <w:color w:val="000000"/>
        </w:rPr>
        <w:t xml:space="preserve"> </w:t>
      </w:r>
      <w:r w:rsidRPr="00F80DE1">
        <w:rPr>
          <w:rFonts w:ascii="Times New Roman" w:hAnsi="Times New Roman"/>
          <w:color w:val="000000"/>
        </w:rPr>
        <w:t>juuni</w:t>
      </w:r>
      <w:r w:rsidR="0025730B" w:rsidRPr="00F80DE1">
        <w:rPr>
          <w:rFonts w:ascii="Times New Roman" w:hAnsi="Times New Roman"/>
          <w:color w:val="000000"/>
        </w:rPr>
        <w:t xml:space="preserve"> 199</w:t>
      </w:r>
      <w:r w:rsidRPr="00F80DE1">
        <w:rPr>
          <w:rFonts w:ascii="Times New Roman" w:hAnsi="Times New Roman"/>
          <w:color w:val="000000"/>
        </w:rPr>
        <w:t>7</w:t>
      </w:r>
      <w:r w:rsidR="0025730B" w:rsidRPr="00F80DE1">
        <w:rPr>
          <w:rFonts w:ascii="Times New Roman" w:hAnsi="Times New Roman"/>
          <w:color w:val="000000"/>
        </w:rPr>
        <w:t xml:space="preserve"> </w:t>
      </w:r>
      <w:r w:rsidR="0025730B" w:rsidRPr="00F80DE1">
        <w:rPr>
          <w:rFonts w:ascii="Times New Roman" w:hAnsi="Times New Roman"/>
          <w:color w:val="000000"/>
        </w:rPr>
        <w:tab/>
      </w:r>
      <w:r w:rsidR="0029354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Asjaajaja</w:t>
      </w:r>
      <w:r w:rsidR="00A12E7D" w:rsidRPr="00F80DE1">
        <w:rPr>
          <w:rFonts w:ascii="Times New Roman" w:hAnsi="Times New Roman"/>
          <w:color w:val="000000"/>
        </w:rPr>
        <w:t xml:space="preserve"> koolitus</w:t>
      </w:r>
      <w:r w:rsidR="00865F6D" w:rsidRPr="00F80DE1">
        <w:rPr>
          <w:rFonts w:ascii="Times New Roman" w:hAnsi="Times New Roman"/>
          <w:color w:val="000000"/>
        </w:rPr>
        <w:t>, AS Koolitused</w:t>
      </w:r>
    </w:p>
    <w:p w:rsidR="00D076EB" w:rsidRPr="00F80DE1" w:rsidRDefault="00D076EB" w:rsidP="00745654">
      <w:pPr>
        <w:spacing w:after="0"/>
        <w:rPr>
          <w:rFonts w:ascii="Times New Roman" w:hAnsi="Times New Roman"/>
          <w:b/>
          <w:color w:val="000000"/>
        </w:rPr>
      </w:pPr>
    </w:p>
    <w:p w:rsidR="00703E2F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TÖÖKOGEMUS</w:t>
      </w:r>
    </w:p>
    <w:p w:rsidR="002507DA" w:rsidRPr="00F80DE1" w:rsidRDefault="00A05A8E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07.</w:t>
      </w:r>
      <w:r w:rsidR="00890242" w:rsidRPr="00F80DE1">
        <w:rPr>
          <w:rFonts w:ascii="Times New Roman" w:hAnsi="Times New Roman"/>
          <w:color w:val="000000"/>
        </w:rPr>
        <w:t>200</w:t>
      </w:r>
      <w:r w:rsidR="004202ED" w:rsidRPr="00F80DE1">
        <w:rPr>
          <w:rFonts w:ascii="Times New Roman" w:hAnsi="Times New Roman"/>
          <w:color w:val="000000"/>
        </w:rPr>
        <w:t>4</w:t>
      </w:r>
      <w:r w:rsidR="00890242" w:rsidRPr="00F80DE1">
        <w:rPr>
          <w:rFonts w:ascii="Times New Roman" w:hAnsi="Times New Roman"/>
          <w:color w:val="000000"/>
        </w:rPr>
        <w:t xml:space="preserve"> – </w:t>
      </w:r>
      <w:r w:rsidR="00502D99" w:rsidRPr="00F80DE1">
        <w:rPr>
          <w:rFonts w:ascii="Times New Roman" w:hAnsi="Times New Roman"/>
          <w:color w:val="000000"/>
        </w:rPr>
        <w:t>08.2010</w:t>
      </w:r>
      <w:r w:rsidR="00001078" w:rsidRPr="00F80DE1">
        <w:rPr>
          <w:rFonts w:ascii="Times New Roman" w:hAnsi="Times New Roman"/>
          <w:color w:val="000000"/>
        </w:rPr>
        <w:tab/>
      </w:r>
      <w:r w:rsidR="00F80DE1">
        <w:rPr>
          <w:rFonts w:ascii="Times New Roman" w:hAnsi="Times New Roman"/>
          <w:color w:val="000000"/>
        </w:rPr>
        <w:tab/>
      </w:r>
      <w:r w:rsidR="00890242" w:rsidRPr="00F80DE1">
        <w:rPr>
          <w:rFonts w:ascii="Times New Roman" w:hAnsi="Times New Roman"/>
          <w:color w:val="000000"/>
        </w:rPr>
        <w:t xml:space="preserve">OÜ </w:t>
      </w:r>
      <w:r w:rsidR="00001078" w:rsidRPr="00F80DE1">
        <w:rPr>
          <w:rFonts w:ascii="Times New Roman" w:hAnsi="Times New Roman"/>
          <w:color w:val="000000"/>
        </w:rPr>
        <w:t xml:space="preserve">Minult Sinule, </w:t>
      </w:r>
      <w:r w:rsidR="002507DA" w:rsidRPr="00F80DE1">
        <w:rPr>
          <w:rFonts w:ascii="Times New Roman" w:hAnsi="Times New Roman"/>
          <w:color w:val="000000"/>
        </w:rPr>
        <w:t>müügiosakonna juhataja</w:t>
      </w:r>
    </w:p>
    <w:p w:rsidR="00351D41" w:rsidRPr="00F80DE1" w:rsidRDefault="00351D41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Ettevõtte tegevusala: kaubandus</w:t>
      </w:r>
    </w:p>
    <w:p w:rsidR="00531FB5" w:rsidRPr="00F80DE1" w:rsidRDefault="002507DA" w:rsidP="00745654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Peamised tööüle</w:t>
      </w:r>
      <w:r w:rsidR="0097505A" w:rsidRPr="00F80DE1">
        <w:rPr>
          <w:rFonts w:ascii="Times New Roman" w:hAnsi="Times New Roman"/>
          <w:color w:val="000000"/>
        </w:rPr>
        <w:t>s</w:t>
      </w:r>
      <w:r w:rsidRPr="00F80DE1">
        <w:rPr>
          <w:rFonts w:ascii="Times New Roman" w:hAnsi="Times New Roman"/>
          <w:color w:val="000000"/>
        </w:rPr>
        <w:t xml:space="preserve">anded: 25 töötajaga müügiosakonna töö korraldamine, uue kliendihaldusprotsessi käivitamine. </w:t>
      </w:r>
    </w:p>
    <w:p w:rsidR="00890242" w:rsidRPr="00F80DE1" w:rsidRDefault="00890242" w:rsidP="00745654">
      <w:pPr>
        <w:spacing w:after="0"/>
        <w:rPr>
          <w:rFonts w:ascii="Times New Roman" w:hAnsi="Times New Roman"/>
          <w:color w:val="000000"/>
        </w:rPr>
      </w:pPr>
    </w:p>
    <w:p w:rsidR="00890242" w:rsidRPr="00F80DE1" w:rsidRDefault="00A05A8E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05.</w:t>
      </w:r>
      <w:r w:rsidR="00001078" w:rsidRPr="00F80DE1">
        <w:rPr>
          <w:rFonts w:ascii="Times New Roman" w:hAnsi="Times New Roman"/>
          <w:color w:val="000000"/>
        </w:rPr>
        <w:t>2000 –</w:t>
      </w:r>
      <w:r w:rsidRPr="00F80DE1">
        <w:rPr>
          <w:rFonts w:ascii="Times New Roman" w:hAnsi="Times New Roman"/>
          <w:color w:val="000000"/>
        </w:rPr>
        <w:t xml:space="preserve"> 05.2004</w:t>
      </w:r>
      <w:r w:rsidR="00001078" w:rsidRPr="00F80DE1">
        <w:rPr>
          <w:rFonts w:ascii="Times New Roman" w:hAnsi="Times New Roman"/>
          <w:color w:val="000000"/>
        </w:rPr>
        <w:tab/>
      </w:r>
      <w:r w:rsidR="00F80DE1">
        <w:rPr>
          <w:rFonts w:ascii="Times New Roman" w:hAnsi="Times New Roman"/>
          <w:color w:val="000000"/>
        </w:rPr>
        <w:tab/>
      </w:r>
      <w:r w:rsidR="00001078" w:rsidRPr="00F80DE1">
        <w:rPr>
          <w:rFonts w:ascii="Times New Roman" w:hAnsi="Times New Roman"/>
          <w:color w:val="000000"/>
        </w:rPr>
        <w:t xml:space="preserve">OÜ Koolitaja, </w:t>
      </w:r>
      <w:r w:rsidR="00890242" w:rsidRPr="00F80DE1">
        <w:rPr>
          <w:rFonts w:ascii="Times New Roman" w:hAnsi="Times New Roman"/>
          <w:color w:val="000000"/>
        </w:rPr>
        <w:t>müügijuht</w:t>
      </w:r>
    </w:p>
    <w:p w:rsidR="00351D41" w:rsidRPr="00F80DE1" w:rsidRDefault="00351D41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="007761E7" w:rsidRPr="00F80DE1">
        <w:rPr>
          <w:rFonts w:ascii="Times New Roman" w:hAnsi="Times New Roman"/>
          <w:color w:val="000000"/>
        </w:rPr>
        <w:t xml:space="preserve">Ettevõtte tegevusala: koolitus </w:t>
      </w:r>
      <w:r w:rsidRPr="00F80DE1">
        <w:rPr>
          <w:rFonts w:ascii="Times New Roman" w:hAnsi="Times New Roman"/>
          <w:color w:val="000000"/>
        </w:rPr>
        <w:t>ja konsultatsioon</w:t>
      </w:r>
    </w:p>
    <w:p w:rsidR="00890242" w:rsidRPr="00F80DE1" w:rsidRDefault="00890242" w:rsidP="00745654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Peamised tööülesanded: ettevõtte müügitöö korraldamine, reklaami korraldamine, uute klientide leidmine, müügiosakonna töö (4 töötajat) korraldamine.</w:t>
      </w:r>
    </w:p>
    <w:p w:rsidR="00D076EB" w:rsidRPr="00F80DE1" w:rsidRDefault="00D076EB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</w:p>
    <w:p w:rsidR="007A2EFF" w:rsidRPr="00F80DE1" w:rsidRDefault="00A05A8E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10.</w:t>
      </w:r>
      <w:r w:rsidR="00592B3E" w:rsidRPr="00F80DE1">
        <w:rPr>
          <w:rFonts w:ascii="Times New Roman" w:hAnsi="Times New Roman"/>
          <w:color w:val="000000"/>
        </w:rPr>
        <w:t>199</w:t>
      </w:r>
      <w:r w:rsidR="00A12E7D" w:rsidRPr="00F80DE1">
        <w:rPr>
          <w:rFonts w:ascii="Times New Roman" w:hAnsi="Times New Roman"/>
          <w:color w:val="000000"/>
        </w:rPr>
        <w:t>7</w:t>
      </w:r>
      <w:r w:rsidR="00592B3E" w:rsidRPr="00F80DE1">
        <w:rPr>
          <w:rFonts w:ascii="Times New Roman" w:hAnsi="Times New Roman"/>
          <w:color w:val="000000"/>
        </w:rPr>
        <w:t xml:space="preserve"> –</w:t>
      </w:r>
      <w:r w:rsidRPr="00F80DE1">
        <w:rPr>
          <w:rFonts w:ascii="Times New Roman" w:hAnsi="Times New Roman"/>
          <w:color w:val="000000"/>
        </w:rPr>
        <w:t xml:space="preserve"> 04.2000</w:t>
      </w:r>
      <w:r w:rsidR="00001078" w:rsidRPr="00F80DE1">
        <w:rPr>
          <w:rFonts w:ascii="Times New Roman" w:hAnsi="Times New Roman"/>
          <w:color w:val="000000"/>
        </w:rPr>
        <w:tab/>
      </w:r>
      <w:r w:rsidR="00F80DE1">
        <w:rPr>
          <w:rFonts w:ascii="Times New Roman" w:hAnsi="Times New Roman"/>
          <w:color w:val="000000"/>
        </w:rPr>
        <w:tab/>
      </w:r>
      <w:r w:rsidR="00A12E7D" w:rsidRPr="00F80DE1">
        <w:rPr>
          <w:rFonts w:ascii="Times New Roman" w:hAnsi="Times New Roman"/>
          <w:color w:val="000000"/>
        </w:rPr>
        <w:t>AS</w:t>
      </w:r>
      <w:r w:rsidR="00592B3E" w:rsidRPr="00F80DE1">
        <w:rPr>
          <w:rFonts w:ascii="Times New Roman" w:hAnsi="Times New Roman"/>
          <w:color w:val="000000"/>
        </w:rPr>
        <w:t xml:space="preserve"> Lille Koolitus</w:t>
      </w:r>
      <w:r w:rsidR="00001078" w:rsidRPr="00F80DE1">
        <w:rPr>
          <w:rFonts w:ascii="Times New Roman" w:hAnsi="Times New Roman"/>
          <w:color w:val="000000"/>
        </w:rPr>
        <w:t xml:space="preserve">, </w:t>
      </w:r>
      <w:r w:rsidR="00A12E7D" w:rsidRPr="00F80DE1">
        <w:rPr>
          <w:rFonts w:ascii="Times New Roman" w:hAnsi="Times New Roman"/>
          <w:color w:val="000000"/>
        </w:rPr>
        <w:t>müügisekretär</w:t>
      </w:r>
    </w:p>
    <w:p w:rsidR="00351D41" w:rsidRPr="00F80DE1" w:rsidRDefault="00351D41" w:rsidP="00745654">
      <w:pPr>
        <w:tabs>
          <w:tab w:val="left" w:pos="1800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Pr="00F80DE1">
        <w:rPr>
          <w:rFonts w:ascii="Times New Roman" w:hAnsi="Times New Roman"/>
          <w:color w:val="000000"/>
        </w:rPr>
        <w:t>Ettevõtte tegevusala: koolitus ja kaubandus</w:t>
      </w:r>
    </w:p>
    <w:p w:rsidR="00592B3E" w:rsidRPr="00F80DE1" w:rsidRDefault="00592B3E" w:rsidP="00745654">
      <w:pPr>
        <w:spacing w:after="0"/>
        <w:ind w:left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Peamised tööülesanded: asutuse dokumendihalduse korraldamine, kirjade koostamine, klientide nõustamine. </w:t>
      </w:r>
    </w:p>
    <w:p w:rsidR="003E1555" w:rsidRPr="00F80DE1" w:rsidRDefault="00351D41" w:rsidP="00745654">
      <w:pPr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b/>
          <w:color w:val="000000"/>
        </w:rPr>
        <w:t>MUU INFO</w:t>
      </w:r>
    </w:p>
    <w:p w:rsidR="00890242" w:rsidRPr="00F80DE1" w:rsidRDefault="00A05A8E" w:rsidP="00745654">
      <w:pPr>
        <w:tabs>
          <w:tab w:val="left" w:pos="1818"/>
        </w:tabs>
        <w:spacing w:after="0"/>
        <w:rPr>
          <w:rFonts w:ascii="Times New Roman" w:hAnsi="Times New Roman"/>
          <w:b/>
          <w:color w:val="000000"/>
        </w:rPr>
      </w:pPr>
      <w:r w:rsidRPr="00F80DE1">
        <w:rPr>
          <w:rFonts w:ascii="Times New Roman" w:hAnsi="Times New Roman"/>
          <w:color w:val="000000"/>
        </w:rPr>
        <w:t>Keelteoskus</w:t>
      </w:r>
      <w:r w:rsidR="0025730B" w:rsidRPr="00F80DE1">
        <w:rPr>
          <w:rFonts w:ascii="Times New Roman" w:hAnsi="Times New Roman"/>
          <w:color w:val="000000"/>
        </w:rPr>
        <w:t>:</w:t>
      </w:r>
      <w:r w:rsidR="0025730B" w:rsidRPr="00F80DE1">
        <w:rPr>
          <w:rFonts w:ascii="Times New Roman" w:hAnsi="Times New Roman"/>
          <w:b/>
          <w:color w:val="000000"/>
        </w:rPr>
        <w:t xml:space="preserve"> </w:t>
      </w:r>
      <w:r w:rsidR="0025730B" w:rsidRPr="00F80DE1">
        <w:rPr>
          <w:rFonts w:ascii="Times New Roman" w:hAnsi="Times New Roman"/>
          <w:b/>
          <w:color w:val="000000"/>
        </w:rPr>
        <w:tab/>
      </w:r>
      <w:r w:rsidR="00D56C70" w:rsidRPr="00F80DE1">
        <w:rPr>
          <w:rFonts w:ascii="Times New Roman" w:hAnsi="Times New Roman"/>
          <w:b/>
          <w:color w:val="000000"/>
        </w:rPr>
        <w:tab/>
      </w:r>
      <w:r w:rsidR="00890242" w:rsidRPr="00F80DE1">
        <w:rPr>
          <w:rFonts w:ascii="Times New Roman" w:hAnsi="Times New Roman"/>
          <w:color w:val="000000"/>
        </w:rPr>
        <w:t xml:space="preserve">Eesti keel </w:t>
      </w:r>
      <w:r w:rsidR="0003336E" w:rsidRPr="00F80DE1">
        <w:rPr>
          <w:rFonts w:ascii="Times New Roman" w:hAnsi="Times New Roman"/>
          <w:color w:val="000000"/>
        </w:rPr>
        <w:tab/>
      </w:r>
      <w:r w:rsidR="00890242" w:rsidRPr="00F80DE1">
        <w:rPr>
          <w:rFonts w:ascii="Times New Roman" w:hAnsi="Times New Roman"/>
          <w:color w:val="000000"/>
        </w:rPr>
        <w:t>emakeel</w:t>
      </w:r>
    </w:p>
    <w:p w:rsidR="00890242" w:rsidRPr="00A05A8E" w:rsidRDefault="00890242" w:rsidP="00745654">
      <w:pPr>
        <w:pStyle w:val="NormalWeb"/>
        <w:spacing w:before="0" w:beforeAutospacing="0" w:after="0" w:afterAutospacing="0"/>
        <w:ind w:left="3600" w:hanging="1440"/>
        <w:jc w:val="both"/>
        <w:rPr>
          <w:bCs/>
          <w:color w:val="000000"/>
          <w:sz w:val="22"/>
          <w:szCs w:val="22"/>
        </w:rPr>
      </w:pPr>
      <w:r w:rsidRPr="00A05A8E">
        <w:rPr>
          <w:bCs/>
          <w:color w:val="000000"/>
          <w:sz w:val="22"/>
          <w:szCs w:val="22"/>
        </w:rPr>
        <w:t>Inglise keel</w:t>
      </w:r>
      <w:r w:rsidR="0003336E" w:rsidRPr="00A05A8E">
        <w:rPr>
          <w:bCs/>
          <w:color w:val="000000"/>
          <w:sz w:val="22"/>
          <w:szCs w:val="22"/>
        </w:rPr>
        <w:tab/>
      </w:r>
      <w:r w:rsidR="001D73B3">
        <w:rPr>
          <w:bCs/>
          <w:color w:val="000000"/>
          <w:sz w:val="22"/>
          <w:szCs w:val="22"/>
        </w:rPr>
        <w:t>mõistmine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väga hea, rääkimine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väga hea, kirjutamine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hea</w:t>
      </w:r>
    </w:p>
    <w:p w:rsidR="00890242" w:rsidRPr="00A05A8E" w:rsidRDefault="0003336E" w:rsidP="00745654">
      <w:pPr>
        <w:pStyle w:val="NormalWeb"/>
        <w:spacing w:before="0" w:beforeAutospacing="0" w:after="0" w:afterAutospacing="0"/>
        <w:ind w:left="3600" w:hanging="1440"/>
        <w:jc w:val="both"/>
        <w:rPr>
          <w:bCs/>
          <w:color w:val="000000"/>
          <w:sz w:val="22"/>
          <w:szCs w:val="22"/>
        </w:rPr>
      </w:pPr>
      <w:r w:rsidRPr="00A05A8E">
        <w:rPr>
          <w:bCs/>
          <w:color w:val="000000"/>
          <w:sz w:val="22"/>
          <w:szCs w:val="22"/>
        </w:rPr>
        <w:t xml:space="preserve">Vene keel </w:t>
      </w:r>
      <w:r w:rsidR="00890242" w:rsidRPr="00A05A8E">
        <w:rPr>
          <w:bCs/>
          <w:color w:val="000000"/>
          <w:sz w:val="22"/>
          <w:szCs w:val="22"/>
        </w:rPr>
        <w:t xml:space="preserve"> </w:t>
      </w:r>
      <w:r w:rsidRPr="00A05A8E">
        <w:rPr>
          <w:bCs/>
          <w:color w:val="000000"/>
          <w:sz w:val="22"/>
          <w:szCs w:val="22"/>
        </w:rPr>
        <w:tab/>
      </w:r>
      <w:r w:rsidR="001D73B3">
        <w:rPr>
          <w:bCs/>
          <w:color w:val="000000"/>
          <w:sz w:val="22"/>
          <w:szCs w:val="22"/>
        </w:rPr>
        <w:t>mõistmine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hea, rääkimine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1D73B3">
        <w:rPr>
          <w:bCs/>
          <w:color w:val="000000"/>
          <w:sz w:val="22"/>
          <w:szCs w:val="22"/>
        </w:rPr>
        <w:t xml:space="preserve"> hea, kirjutamine</w:t>
      </w:r>
      <w:r w:rsidR="00745654">
        <w:rPr>
          <w:bCs/>
          <w:color w:val="000000"/>
          <w:sz w:val="22"/>
          <w:szCs w:val="22"/>
        </w:rPr>
        <w:t xml:space="preserve"> -</w:t>
      </w:r>
      <w:r w:rsidR="00890242" w:rsidRPr="00A05A8E">
        <w:rPr>
          <w:bCs/>
          <w:color w:val="000000"/>
          <w:sz w:val="22"/>
          <w:szCs w:val="22"/>
        </w:rPr>
        <w:t xml:space="preserve"> rahuldav</w:t>
      </w:r>
    </w:p>
    <w:p w:rsidR="005176C5" w:rsidRDefault="0003336E" w:rsidP="00745654">
      <w:pPr>
        <w:pStyle w:val="NormalWeb"/>
        <w:spacing w:before="0" w:beforeAutospacing="0" w:after="0" w:afterAutospacing="0"/>
        <w:ind w:left="3600" w:hanging="1440"/>
        <w:jc w:val="both"/>
        <w:rPr>
          <w:bCs/>
          <w:sz w:val="22"/>
          <w:szCs w:val="22"/>
        </w:rPr>
      </w:pPr>
      <w:r w:rsidRPr="00A05A8E">
        <w:rPr>
          <w:bCs/>
          <w:sz w:val="22"/>
          <w:szCs w:val="22"/>
        </w:rPr>
        <w:t xml:space="preserve">Soome keel </w:t>
      </w:r>
      <w:r w:rsidR="00890242" w:rsidRPr="00A05A8E">
        <w:rPr>
          <w:bCs/>
          <w:sz w:val="22"/>
          <w:szCs w:val="22"/>
        </w:rPr>
        <w:t xml:space="preserve"> </w:t>
      </w:r>
      <w:r w:rsidRPr="00A05A8E">
        <w:rPr>
          <w:bCs/>
          <w:sz w:val="22"/>
          <w:szCs w:val="22"/>
        </w:rPr>
        <w:tab/>
      </w:r>
      <w:r w:rsidR="001D73B3">
        <w:rPr>
          <w:bCs/>
          <w:sz w:val="22"/>
          <w:szCs w:val="22"/>
        </w:rPr>
        <w:t>mõistmine</w:t>
      </w:r>
      <w:r w:rsidR="00745654">
        <w:rPr>
          <w:bCs/>
          <w:sz w:val="22"/>
          <w:szCs w:val="22"/>
        </w:rPr>
        <w:t xml:space="preserve"> -</w:t>
      </w:r>
      <w:r w:rsidR="001D73B3">
        <w:rPr>
          <w:bCs/>
          <w:sz w:val="22"/>
          <w:szCs w:val="22"/>
        </w:rPr>
        <w:t xml:space="preserve"> hea, rääkimine</w:t>
      </w:r>
      <w:r w:rsidR="00745654">
        <w:rPr>
          <w:bCs/>
          <w:sz w:val="22"/>
          <w:szCs w:val="22"/>
        </w:rPr>
        <w:t xml:space="preserve"> -</w:t>
      </w:r>
      <w:r w:rsidR="001D73B3">
        <w:rPr>
          <w:bCs/>
          <w:sz w:val="22"/>
          <w:szCs w:val="22"/>
        </w:rPr>
        <w:t xml:space="preserve">  hea, kirjutamine</w:t>
      </w:r>
      <w:r w:rsidR="00745654">
        <w:rPr>
          <w:bCs/>
          <w:sz w:val="22"/>
          <w:szCs w:val="22"/>
        </w:rPr>
        <w:t xml:space="preserve"> -</w:t>
      </w:r>
      <w:r w:rsidR="001D73B3">
        <w:rPr>
          <w:bCs/>
          <w:sz w:val="22"/>
          <w:szCs w:val="22"/>
        </w:rPr>
        <w:t xml:space="preserve"> rahuldav</w:t>
      </w:r>
    </w:p>
    <w:p w:rsidR="00F8383F" w:rsidRDefault="00F8383F" w:rsidP="00351D41">
      <w:pPr>
        <w:pStyle w:val="NormalWeb"/>
        <w:spacing w:before="0" w:beforeAutospacing="0" w:after="0" w:afterAutospacing="0"/>
        <w:ind w:left="720" w:firstLine="720"/>
        <w:jc w:val="both"/>
        <w:rPr>
          <w:bCs/>
          <w:sz w:val="22"/>
          <w:szCs w:val="22"/>
        </w:rPr>
      </w:pPr>
    </w:p>
    <w:p w:rsidR="005176C5" w:rsidRPr="00F80DE1" w:rsidRDefault="0025730B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Arvutioskus: </w:t>
      </w: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="0097505A" w:rsidRPr="00F80DE1">
        <w:rPr>
          <w:rFonts w:ascii="Times New Roman" w:hAnsi="Times New Roman"/>
          <w:color w:val="000000"/>
        </w:rPr>
        <w:t xml:space="preserve">Windows </w:t>
      </w:r>
      <w:r w:rsidR="00890242" w:rsidRPr="00F80DE1">
        <w:rPr>
          <w:rFonts w:ascii="Times New Roman" w:hAnsi="Times New Roman"/>
          <w:color w:val="000000"/>
        </w:rPr>
        <w:t>98, 2000, XP (</w:t>
      </w:r>
      <w:r w:rsidR="005176C5" w:rsidRPr="00F80DE1">
        <w:rPr>
          <w:rFonts w:ascii="Times New Roman" w:hAnsi="Times New Roman"/>
          <w:color w:val="000000"/>
        </w:rPr>
        <w:t xml:space="preserve">MS </w:t>
      </w:r>
      <w:r w:rsidR="00BE063F" w:rsidRPr="00F80DE1">
        <w:rPr>
          <w:rFonts w:ascii="Times New Roman" w:hAnsi="Times New Roman"/>
          <w:color w:val="000000"/>
        </w:rPr>
        <w:t>Office</w:t>
      </w:r>
      <w:r w:rsidR="00890242" w:rsidRPr="00F80DE1">
        <w:rPr>
          <w:rFonts w:ascii="Times New Roman" w:hAnsi="Times New Roman"/>
          <w:color w:val="000000"/>
        </w:rPr>
        <w:t>, Postipoiss</w:t>
      </w:r>
      <w:r w:rsidR="004E33EB" w:rsidRPr="00F80DE1">
        <w:rPr>
          <w:rFonts w:ascii="Times New Roman" w:hAnsi="Times New Roman"/>
          <w:color w:val="000000"/>
        </w:rPr>
        <w:t>, Lotus Notes</w:t>
      </w:r>
      <w:r w:rsidR="00890242" w:rsidRPr="00F80DE1">
        <w:rPr>
          <w:rFonts w:ascii="Times New Roman" w:hAnsi="Times New Roman"/>
          <w:color w:val="000000"/>
        </w:rPr>
        <w:t>)</w:t>
      </w:r>
      <w:r w:rsidRPr="00F80DE1">
        <w:rPr>
          <w:rFonts w:ascii="Times New Roman" w:hAnsi="Times New Roman"/>
          <w:color w:val="000000"/>
        </w:rPr>
        <w:t xml:space="preserve"> </w:t>
      </w:r>
      <w:r w:rsidR="00244F7C" w:rsidRPr="00A61733">
        <w:rPr>
          <w:rFonts w:ascii="Times New Roman" w:hAnsi="Times New Roman"/>
          <w:color w:val="000000"/>
        </w:rPr>
        <w:t>tavakasutaja</w:t>
      </w:r>
    </w:p>
    <w:p w:rsidR="005176C5" w:rsidRPr="00F80DE1" w:rsidRDefault="005176C5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lastRenderedPageBreak/>
        <w:t>Autojuhiload:</w:t>
      </w:r>
      <w:r w:rsidR="00890242" w:rsidRPr="00F80DE1">
        <w:rPr>
          <w:rFonts w:ascii="Times New Roman" w:hAnsi="Times New Roman"/>
          <w:color w:val="000000"/>
        </w:rPr>
        <w:t xml:space="preserve"> </w:t>
      </w:r>
      <w:r w:rsidR="00890242"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</w:r>
      <w:r w:rsidR="00890242" w:rsidRPr="00F80DE1">
        <w:rPr>
          <w:rFonts w:ascii="Times New Roman" w:hAnsi="Times New Roman"/>
          <w:color w:val="000000"/>
        </w:rPr>
        <w:t xml:space="preserve">B-kategooria </w:t>
      </w:r>
      <w:r w:rsidRPr="00F80DE1">
        <w:rPr>
          <w:rFonts w:ascii="Times New Roman" w:hAnsi="Times New Roman"/>
          <w:color w:val="000000"/>
        </w:rPr>
        <w:t>alates 19</w:t>
      </w:r>
      <w:r w:rsidR="00890242" w:rsidRPr="00F80DE1">
        <w:rPr>
          <w:rFonts w:ascii="Times New Roman" w:hAnsi="Times New Roman"/>
          <w:color w:val="000000"/>
        </w:rPr>
        <w:t>97</w:t>
      </w:r>
      <w:r w:rsidR="00084C86" w:rsidRPr="00F80DE1">
        <w:rPr>
          <w:rFonts w:ascii="Times New Roman" w:hAnsi="Times New Roman"/>
          <w:color w:val="000000"/>
        </w:rPr>
        <w:t>, i</w:t>
      </w:r>
      <w:r w:rsidR="0027059C" w:rsidRPr="00F80DE1">
        <w:rPr>
          <w:rFonts w:ascii="Times New Roman" w:hAnsi="Times New Roman"/>
          <w:color w:val="000000"/>
        </w:rPr>
        <w:t>sikliku sõiduauto kasutamise võ</w:t>
      </w:r>
      <w:r w:rsidR="00084C86" w:rsidRPr="00F80DE1">
        <w:rPr>
          <w:rFonts w:ascii="Times New Roman" w:hAnsi="Times New Roman"/>
          <w:color w:val="000000"/>
        </w:rPr>
        <w:t>imalus</w:t>
      </w:r>
    </w:p>
    <w:p w:rsidR="0025730B" w:rsidRPr="00F80DE1" w:rsidRDefault="0025730B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Huvialad: </w:t>
      </w:r>
      <w:r w:rsidRPr="00F80DE1">
        <w:rPr>
          <w:rFonts w:ascii="Times New Roman" w:hAnsi="Times New Roman"/>
          <w:color w:val="000000"/>
        </w:rPr>
        <w:tab/>
      </w:r>
      <w:r w:rsidR="00D56C70" w:rsidRPr="00F80DE1">
        <w:rPr>
          <w:rFonts w:ascii="Times New Roman" w:hAnsi="Times New Roman"/>
          <w:color w:val="000000"/>
        </w:rPr>
        <w:tab/>
        <w:t>F</w:t>
      </w:r>
      <w:r w:rsidR="004E33EB" w:rsidRPr="00F80DE1">
        <w:rPr>
          <w:rFonts w:ascii="Times New Roman" w:hAnsi="Times New Roman"/>
          <w:color w:val="000000"/>
        </w:rPr>
        <w:t xml:space="preserve">otograafia, </w:t>
      </w:r>
      <w:r w:rsidR="0027059C" w:rsidRPr="00F80DE1">
        <w:rPr>
          <w:rFonts w:ascii="Times New Roman" w:hAnsi="Times New Roman"/>
          <w:color w:val="000000"/>
        </w:rPr>
        <w:t>reisimine</w:t>
      </w:r>
      <w:r w:rsidR="0097505A" w:rsidRPr="00F80DE1">
        <w:rPr>
          <w:rFonts w:ascii="Times New Roman" w:hAnsi="Times New Roman"/>
          <w:color w:val="000000"/>
        </w:rPr>
        <w:t>, tervisesport</w:t>
      </w:r>
    </w:p>
    <w:p w:rsidR="00745654" w:rsidRDefault="00D56C70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Org</w:t>
      </w:r>
      <w:r w:rsidR="00745654">
        <w:rPr>
          <w:rFonts w:ascii="Times New Roman" w:hAnsi="Times New Roman"/>
          <w:color w:val="000000"/>
        </w:rPr>
        <w:t>anisatsioonidesse</w:t>
      </w:r>
    </w:p>
    <w:p w:rsidR="005176C5" w:rsidRPr="00F80DE1" w:rsidRDefault="00D56C70" w:rsidP="00745654">
      <w:pPr>
        <w:tabs>
          <w:tab w:val="left" w:pos="1818"/>
        </w:tabs>
        <w:spacing w:after="0"/>
        <w:ind w:left="2160" w:hanging="216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kuulumine:</w:t>
      </w:r>
      <w:r w:rsidRPr="00F80DE1">
        <w:rPr>
          <w:rFonts w:ascii="Times New Roman" w:hAnsi="Times New Roman"/>
          <w:color w:val="000000"/>
        </w:rPr>
        <w:tab/>
      </w:r>
      <w:r w:rsidR="00745654">
        <w:rPr>
          <w:rFonts w:ascii="Times New Roman" w:hAnsi="Times New Roman"/>
          <w:color w:val="000000"/>
        </w:rPr>
        <w:tab/>
      </w:r>
      <w:r w:rsidR="00FE15AF" w:rsidRPr="00F80DE1">
        <w:rPr>
          <w:rFonts w:ascii="Times New Roman" w:hAnsi="Times New Roman"/>
          <w:color w:val="000000"/>
        </w:rPr>
        <w:t xml:space="preserve">MTÜ </w:t>
      </w:r>
      <w:r w:rsidR="004E33EB" w:rsidRPr="00F80DE1">
        <w:rPr>
          <w:rFonts w:ascii="Times New Roman" w:hAnsi="Times New Roman"/>
          <w:color w:val="000000"/>
        </w:rPr>
        <w:t>Eestimaa Looduse Ühingu liige, K/Ü Roosimaja juhatuse liige</w:t>
      </w:r>
    </w:p>
    <w:p w:rsidR="00D56C70" w:rsidRPr="00F80DE1" w:rsidRDefault="00D56C70" w:rsidP="00745654">
      <w:pPr>
        <w:tabs>
          <w:tab w:val="left" w:pos="1818"/>
        </w:tabs>
        <w:spacing w:after="0"/>
        <w:rPr>
          <w:rFonts w:ascii="Times New Roman" w:hAnsi="Times New Roman"/>
          <w:color w:val="000000"/>
        </w:rPr>
      </w:pPr>
    </w:p>
    <w:p w:rsidR="00DE198F" w:rsidRPr="00F80DE1" w:rsidRDefault="00A05A8E" w:rsidP="00745654">
      <w:pPr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>Kooskõlastatud s</w:t>
      </w:r>
      <w:r w:rsidR="0025730B" w:rsidRPr="00F80DE1">
        <w:rPr>
          <w:rFonts w:ascii="Times New Roman" w:hAnsi="Times New Roman"/>
          <w:color w:val="000000"/>
        </w:rPr>
        <w:t xml:space="preserve">oovitajad: </w:t>
      </w:r>
    </w:p>
    <w:p w:rsidR="0025730B" w:rsidRPr="00F80DE1" w:rsidRDefault="0025730B" w:rsidP="00745654">
      <w:pPr>
        <w:spacing w:after="0"/>
        <w:rPr>
          <w:rFonts w:ascii="Times New Roman" w:hAnsi="Times New Roman"/>
          <w:color w:val="000000"/>
        </w:rPr>
      </w:pPr>
      <w:r w:rsidRPr="00F80DE1">
        <w:rPr>
          <w:rFonts w:ascii="Times New Roman" w:hAnsi="Times New Roman"/>
          <w:color w:val="000000"/>
        </w:rPr>
        <w:t xml:space="preserve">1. </w:t>
      </w:r>
      <w:r w:rsidR="00DE198F" w:rsidRPr="00F80DE1">
        <w:rPr>
          <w:rFonts w:ascii="Times New Roman" w:hAnsi="Times New Roman"/>
          <w:color w:val="000000"/>
        </w:rPr>
        <w:t>Anti Kask, OÜ Koolitaja direktor</w:t>
      </w:r>
      <w:r w:rsidR="0003336E" w:rsidRPr="00F80DE1">
        <w:rPr>
          <w:rFonts w:ascii="Times New Roman" w:hAnsi="Times New Roman"/>
          <w:color w:val="000000"/>
        </w:rPr>
        <w:t xml:space="preserve"> (otsene juht)</w:t>
      </w:r>
      <w:r w:rsidR="00DE198F" w:rsidRPr="00F80DE1">
        <w:rPr>
          <w:rFonts w:ascii="Times New Roman" w:hAnsi="Times New Roman"/>
          <w:color w:val="000000"/>
        </w:rPr>
        <w:t xml:space="preserve">, </w:t>
      </w:r>
      <w:r w:rsidR="00244F7C" w:rsidRPr="00A61733">
        <w:rPr>
          <w:rFonts w:ascii="Times New Roman" w:hAnsi="Times New Roman"/>
          <w:color w:val="000000"/>
        </w:rPr>
        <w:t xml:space="preserve">tel </w:t>
      </w:r>
      <w:r w:rsidR="00382618" w:rsidRPr="00F80DE1">
        <w:rPr>
          <w:rFonts w:ascii="Times New Roman" w:hAnsi="Times New Roman"/>
          <w:color w:val="000000"/>
        </w:rPr>
        <w:t>577 1234, 51 89 249</w:t>
      </w:r>
      <w:r w:rsidRPr="00F80DE1">
        <w:rPr>
          <w:rFonts w:ascii="Times New Roman" w:hAnsi="Times New Roman"/>
          <w:color w:val="000000"/>
        </w:rPr>
        <w:br/>
        <w:t xml:space="preserve">2. </w:t>
      </w:r>
      <w:r w:rsidR="00DE198F" w:rsidRPr="00F80DE1">
        <w:rPr>
          <w:rFonts w:ascii="Times New Roman" w:hAnsi="Times New Roman"/>
          <w:color w:val="000000"/>
        </w:rPr>
        <w:t>P</w:t>
      </w:r>
      <w:r w:rsidR="0003336E" w:rsidRPr="00F80DE1">
        <w:rPr>
          <w:rFonts w:ascii="Times New Roman" w:hAnsi="Times New Roman"/>
          <w:color w:val="000000"/>
        </w:rPr>
        <w:t>ille Pihlakas, OÜ Minult Sinule tegevjuht (otsene juht)</w:t>
      </w:r>
      <w:r w:rsidR="00DE198F" w:rsidRPr="00F80DE1">
        <w:rPr>
          <w:rFonts w:ascii="Times New Roman" w:hAnsi="Times New Roman"/>
          <w:color w:val="000000"/>
        </w:rPr>
        <w:t>,</w:t>
      </w:r>
      <w:r w:rsidR="00244F7C" w:rsidRPr="00A61733">
        <w:rPr>
          <w:rFonts w:ascii="Times New Roman" w:hAnsi="Times New Roman"/>
          <w:color w:val="000000"/>
        </w:rPr>
        <w:t xml:space="preserve"> tel</w:t>
      </w:r>
      <w:r w:rsidR="00DE198F" w:rsidRPr="00F80DE1">
        <w:rPr>
          <w:rFonts w:ascii="Times New Roman" w:hAnsi="Times New Roman"/>
          <w:color w:val="000000"/>
        </w:rPr>
        <w:t xml:space="preserve"> </w:t>
      </w:r>
      <w:r w:rsidR="00382618" w:rsidRPr="00F80DE1">
        <w:rPr>
          <w:rFonts w:ascii="Times New Roman" w:hAnsi="Times New Roman"/>
          <w:color w:val="000000"/>
        </w:rPr>
        <w:t>533 2550, 51 34 889</w:t>
      </w:r>
    </w:p>
    <w:p w:rsidR="00244F7C" w:rsidRPr="00A61733" w:rsidRDefault="00244F7C" w:rsidP="00A61733">
      <w:pPr>
        <w:spacing w:after="0"/>
        <w:rPr>
          <w:rFonts w:ascii="Times New Roman" w:hAnsi="Times New Roman"/>
        </w:rPr>
      </w:pPr>
    </w:p>
    <w:p w:rsidR="002E709E" w:rsidRPr="00F80DE1" w:rsidRDefault="002E709E" w:rsidP="00745654">
      <w:pPr>
        <w:spacing w:after="0"/>
        <w:rPr>
          <w:rFonts w:ascii="Times New Roman" w:hAnsi="Times New Roman"/>
        </w:rPr>
      </w:pPr>
    </w:p>
    <w:sectPr w:rsidR="002E709E" w:rsidRPr="00F80DE1" w:rsidSect="00F80DE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18" w:rsidRDefault="00931B18" w:rsidP="00745654">
      <w:pPr>
        <w:spacing w:after="0" w:line="240" w:lineRule="auto"/>
      </w:pPr>
      <w:r>
        <w:separator/>
      </w:r>
    </w:p>
  </w:endnote>
  <w:endnote w:type="continuationSeparator" w:id="1">
    <w:p w:rsidR="00931B18" w:rsidRDefault="00931B18" w:rsidP="00745654">
      <w:pPr>
        <w:spacing w:after="0" w:line="240" w:lineRule="auto"/>
      </w:pPr>
      <w:r>
        <w:continuationSeparator/>
      </w:r>
    </w:p>
  </w:endnote>
  <w:endnote w:type="continuationNotice" w:id="2">
    <w:p w:rsidR="00931B18" w:rsidRDefault="00931B18" w:rsidP="0074565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34" w:rsidRDefault="00A85F34" w:rsidP="00EA201A">
    <w:pPr>
      <w:pStyle w:val="Footer"/>
      <w:framePr w:wrap="around" w:vAnchor="text" w:hAnchor="margin" w:xAlign="right" w:y="1"/>
      <w:rPr>
        <w:del w:id="2" w:author="kadri.korjas" w:date="2011-08-22T08:56:00Z"/>
        <w:rStyle w:val="PageNumber"/>
      </w:rPr>
    </w:pPr>
    <w:del w:id="3" w:author="kadri.korjas" w:date="2011-08-22T08:56:00Z">
      <w:r>
        <w:rPr>
          <w:rStyle w:val="PageNumber"/>
        </w:rPr>
        <w:fldChar w:fldCharType="begin"/>
      </w:r>
      <w:r>
        <w:rPr>
          <w:rStyle w:val="PageNumber"/>
        </w:rPr>
        <w:delInstrText xml:space="preserve">PAGE  </w:delInstrText>
      </w:r>
      <w:r>
        <w:rPr>
          <w:rStyle w:val="PageNumber"/>
        </w:rPr>
        <w:fldChar w:fldCharType="end"/>
      </w:r>
    </w:del>
  </w:p>
  <w:p w:rsidR="00A85F34" w:rsidRDefault="00A85F34">
    <w:pPr>
      <w:pStyle w:val="BodyTextChar"/>
      <w:pPrChange w:id="4" w:author="kadri.korjas" w:date="2011-08-22T08:56:00Z">
        <w:pPr>
          <w:pStyle w:val="Footer"/>
          <w:ind w:right="360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34" w:rsidRDefault="00A85F34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DC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F34" w:rsidRDefault="00A85F34" w:rsidP="00F80DE1">
    <w:pPr>
      <w:pStyle w:val="BodyTextCh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18" w:rsidRDefault="00931B18" w:rsidP="00745654">
      <w:pPr>
        <w:spacing w:after="0" w:line="240" w:lineRule="auto"/>
      </w:pPr>
      <w:r>
        <w:separator/>
      </w:r>
    </w:p>
  </w:footnote>
  <w:footnote w:type="continuationSeparator" w:id="1">
    <w:p w:rsidR="00931B18" w:rsidRDefault="00931B18" w:rsidP="00745654">
      <w:pPr>
        <w:spacing w:after="0" w:line="240" w:lineRule="auto"/>
      </w:pPr>
      <w:r>
        <w:continuationSeparator/>
      </w:r>
    </w:p>
  </w:footnote>
  <w:footnote w:type="continuationNotice" w:id="2">
    <w:p w:rsidR="00931B18" w:rsidRDefault="00931B18" w:rsidP="0074565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4C" w:rsidRDefault="0096214C">
    <w:pPr>
      <w:pStyle w:val="Header"/>
      <w:pPrChange w:id="5" w:author="kadri.korjas" w:date="2011-08-22T08:56:00Z">
        <w:pPr>
          <w:pStyle w:val="Header"/>
          <w:jc w:val="right"/>
        </w:pPr>
      </w:pPrChange>
    </w:pPr>
    <w:del w:id="6" w:author="kadri.korjas" w:date="2011-08-22T08:56:00Z">
      <w:r>
        <w:delText>CV näidis</w:delText>
      </w:r>
    </w:del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F8F"/>
    <w:multiLevelType w:val="hybridMultilevel"/>
    <w:tmpl w:val="341EAD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10DB0"/>
    <w:rsid w:val="00001078"/>
    <w:rsid w:val="0000451B"/>
    <w:rsid w:val="0003336E"/>
    <w:rsid w:val="0003461F"/>
    <w:rsid w:val="0008415E"/>
    <w:rsid w:val="00084C86"/>
    <w:rsid w:val="000F5D79"/>
    <w:rsid w:val="00114840"/>
    <w:rsid w:val="001C7D82"/>
    <w:rsid w:val="001D73B3"/>
    <w:rsid w:val="002169AE"/>
    <w:rsid w:val="00244F7C"/>
    <w:rsid w:val="002507DA"/>
    <w:rsid w:val="0025730B"/>
    <w:rsid w:val="0027059C"/>
    <w:rsid w:val="002930D3"/>
    <w:rsid w:val="00293540"/>
    <w:rsid w:val="00295A96"/>
    <w:rsid w:val="002A54C5"/>
    <w:rsid w:val="002E709E"/>
    <w:rsid w:val="0030669D"/>
    <w:rsid w:val="00320212"/>
    <w:rsid w:val="00351D41"/>
    <w:rsid w:val="003537A2"/>
    <w:rsid w:val="003678CF"/>
    <w:rsid w:val="00382618"/>
    <w:rsid w:val="003E1555"/>
    <w:rsid w:val="003F152B"/>
    <w:rsid w:val="004025D9"/>
    <w:rsid w:val="00405B13"/>
    <w:rsid w:val="004202ED"/>
    <w:rsid w:val="004352BC"/>
    <w:rsid w:val="004B4D3A"/>
    <w:rsid w:val="004E33EB"/>
    <w:rsid w:val="00502809"/>
    <w:rsid w:val="00502D99"/>
    <w:rsid w:val="00511DD4"/>
    <w:rsid w:val="005176C5"/>
    <w:rsid w:val="00531FB5"/>
    <w:rsid w:val="00565411"/>
    <w:rsid w:val="00592B3E"/>
    <w:rsid w:val="005A6D56"/>
    <w:rsid w:val="005C4DCC"/>
    <w:rsid w:val="005F0D6A"/>
    <w:rsid w:val="00610DB0"/>
    <w:rsid w:val="0064444F"/>
    <w:rsid w:val="00675C79"/>
    <w:rsid w:val="006922F3"/>
    <w:rsid w:val="006C6E50"/>
    <w:rsid w:val="006E45AC"/>
    <w:rsid w:val="00703E2F"/>
    <w:rsid w:val="00745654"/>
    <w:rsid w:val="00763019"/>
    <w:rsid w:val="007761E7"/>
    <w:rsid w:val="007A2EFF"/>
    <w:rsid w:val="007B70F5"/>
    <w:rsid w:val="007C1909"/>
    <w:rsid w:val="0081612C"/>
    <w:rsid w:val="008643E0"/>
    <w:rsid w:val="00865F6D"/>
    <w:rsid w:val="00890242"/>
    <w:rsid w:val="008C1D78"/>
    <w:rsid w:val="008F5BA7"/>
    <w:rsid w:val="00931B18"/>
    <w:rsid w:val="00940F4E"/>
    <w:rsid w:val="0096214C"/>
    <w:rsid w:val="0097505A"/>
    <w:rsid w:val="00A05A8E"/>
    <w:rsid w:val="00A12E7D"/>
    <w:rsid w:val="00A440AA"/>
    <w:rsid w:val="00A61733"/>
    <w:rsid w:val="00A85F34"/>
    <w:rsid w:val="00AA58CE"/>
    <w:rsid w:val="00AF7B5F"/>
    <w:rsid w:val="00B02829"/>
    <w:rsid w:val="00B123F6"/>
    <w:rsid w:val="00B665F5"/>
    <w:rsid w:val="00BB1FB2"/>
    <w:rsid w:val="00BE063F"/>
    <w:rsid w:val="00BE15EA"/>
    <w:rsid w:val="00C166BB"/>
    <w:rsid w:val="00C24CD5"/>
    <w:rsid w:val="00C420C8"/>
    <w:rsid w:val="00C61AE8"/>
    <w:rsid w:val="00C971F4"/>
    <w:rsid w:val="00CA2B13"/>
    <w:rsid w:val="00D076EB"/>
    <w:rsid w:val="00D30CA0"/>
    <w:rsid w:val="00D56C70"/>
    <w:rsid w:val="00DA449E"/>
    <w:rsid w:val="00DA59DB"/>
    <w:rsid w:val="00DE198F"/>
    <w:rsid w:val="00DF712C"/>
    <w:rsid w:val="00E3302F"/>
    <w:rsid w:val="00E541FC"/>
    <w:rsid w:val="00E65018"/>
    <w:rsid w:val="00E71FDA"/>
    <w:rsid w:val="00E974FF"/>
    <w:rsid w:val="00EA201A"/>
    <w:rsid w:val="00EE301C"/>
    <w:rsid w:val="00F22B19"/>
    <w:rsid w:val="00F37AB8"/>
    <w:rsid w:val="00F449E6"/>
    <w:rsid w:val="00F80DE1"/>
    <w:rsid w:val="00F8383F"/>
    <w:rsid w:val="00F96C20"/>
    <w:rsid w:val="00FA2388"/>
    <w:rsid w:val="00FD0E85"/>
    <w:rsid w:val="00FE15AF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01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uiPriority w:val="99"/>
    <w:rsid w:val="00EA201A"/>
    <w:rPr>
      <w:rFonts w:cs="Times New Roman"/>
    </w:rPr>
  </w:style>
  <w:style w:type="paragraph" w:styleId="NormalWeb">
    <w:name w:val="Normal (Web)"/>
    <w:basedOn w:val="Normal"/>
    <w:rsid w:val="00244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yperlink">
    <w:name w:val="Hyperlink"/>
    <w:uiPriority w:val="99"/>
    <w:rsid w:val="007A2E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6214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244F7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/>
    </w:rPr>
  </w:style>
  <w:style w:type="character" w:customStyle="1" w:styleId="BodyTextChar">
    <w:name w:val="Body Text Char"/>
    <w:link w:val="BodyText"/>
    <w:rsid w:val="00745654"/>
    <w:rPr>
      <w:kern w:val="1"/>
      <w:sz w:val="24"/>
    </w:rPr>
  </w:style>
  <w:style w:type="character" w:styleId="CommentReference">
    <w:name w:val="annotation reference"/>
    <w:rsid w:val="007456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7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/>
    </w:rPr>
  </w:style>
  <w:style w:type="character" w:customStyle="1" w:styleId="CommentTextChar">
    <w:name w:val="Comment Text Char"/>
    <w:link w:val="CommentText"/>
    <w:rsid w:val="00745654"/>
    <w:rPr>
      <w:kern w:val="1"/>
    </w:rPr>
  </w:style>
  <w:style w:type="paragraph" w:styleId="Revision">
    <w:name w:val="Revision"/>
    <w:hidden/>
    <w:uiPriority w:val="99"/>
    <w:semiHidden/>
    <w:rsid w:val="00745654"/>
    <w:rPr>
      <w:rFonts w:ascii="Calibri" w:eastAsia="Calibri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5654"/>
    <w:pPr>
      <w:widowControl/>
      <w:suppressAutoHyphens w:val="0"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rsid w:val="00745654"/>
    <w:rPr>
      <w:rFonts w:ascii="Calibri" w:eastAsia="Calibri" w:hAnsi="Calibri"/>
      <w:b/>
      <w:bCs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AD90-A271-49CA-B95C-77F17FE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2036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Sotsiaalministeerium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nele.labi</dc:creator>
  <cp:lastModifiedBy>Epp</cp:lastModifiedBy>
  <cp:revision>2</cp:revision>
  <cp:lastPrinted>2011-06-21T13:59:00Z</cp:lastPrinted>
  <dcterms:created xsi:type="dcterms:W3CDTF">2013-01-04T20:36:00Z</dcterms:created>
  <dcterms:modified xsi:type="dcterms:W3CDTF">2013-01-04T20:36:00Z</dcterms:modified>
</cp:coreProperties>
</file>